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5FF9" w14:textId="77777777" w:rsidR="00B012BE" w:rsidRPr="00F95EE0" w:rsidRDefault="00F95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32"/>
          <w:u w:val="single"/>
        </w:rPr>
      </w:pPr>
      <w:r>
        <w:rPr>
          <w:rFonts w:ascii="Arial" w:hAnsi="Arial" w:cs="Arial"/>
          <w:b/>
          <w:snapToGrid w:val="0"/>
          <w:color w:val="000000"/>
          <w:sz w:val="32"/>
          <w:u w:val="single"/>
        </w:rPr>
        <w:t xml:space="preserve">Persönliche </w:t>
      </w:r>
      <w:r w:rsidR="00B012BE" w:rsidRPr="00F95EE0">
        <w:rPr>
          <w:rFonts w:ascii="Arial" w:hAnsi="Arial" w:cs="Arial"/>
          <w:b/>
          <w:snapToGrid w:val="0"/>
          <w:color w:val="000000"/>
          <w:sz w:val="32"/>
          <w:u w:val="single"/>
        </w:rPr>
        <w:t>Erklärung</w:t>
      </w:r>
    </w:p>
    <w:p w14:paraId="2EDFAF52" w14:textId="77777777" w:rsidR="00B012BE" w:rsidRPr="00667BA4" w:rsidRDefault="00F95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szCs w:val="24"/>
        </w:rPr>
      </w:pPr>
      <w:r w:rsidRPr="00667BA4">
        <w:rPr>
          <w:rFonts w:ascii="Arial" w:hAnsi="Arial" w:cs="Arial"/>
          <w:snapToGrid w:val="0"/>
          <w:color w:val="000000"/>
          <w:sz w:val="24"/>
          <w:szCs w:val="24"/>
        </w:rPr>
        <w:t xml:space="preserve">(von jedem Vorstandsmitglied </w:t>
      </w:r>
      <w:r w:rsidR="004203C2" w:rsidRPr="00667BA4">
        <w:rPr>
          <w:rFonts w:ascii="Arial" w:hAnsi="Arial" w:cs="Arial"/>
          <w:snapToGrid w:val="0"/>
          <w:color w:val="000000"/>
          <w:sz w:val="24"/>
          <w:szCs w:val="24"/>
        </w:rPr>
        <w:t xml:space="preserve">separat </w:t>
      </w:r>
      <w:r w:rsidRPr="00667BA4">
        <w:rPr>
          <w:rFonts w:ascii="Arial" w:hAnsi="Arial" w:cs="Arial"/>
          <w:snapToGrid w:val="0"/>
          <w:color w:val="000000"/>
          <w:sz w:val="24"/>
          <w:szCs w:val="24"/>
        </w:rPr>
        <w:t>abzugeben)</w:t>
      </w:r>
    </w:p>
    <w:p w14:paraId="5655AACA" w14:textId="77777777" w:rsidR="00B012BE" w:rsidRDefault="00B01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rPr>
      </w:pPr>
    </w:p>
    <w:p w14:paraId="2F85E498" w14:textId="77777777" w:rsidR="00EA7A1E" w:rsidRPr="00EA7A1E" w:rsidRDefault="00EA7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rPr>
      </w:pPr>
    </w:p>
    <w:p w14:paraId="3E9F738F" w14:textId="77777777" w:rsidR="00B012BE" w:rsidRPr="00EA7A1E" w:rsidRDefault="00B01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062114B6" w14:textId="163E90FC" w:rsidR="00A907AB" w:rsidRDefault="00B012BE" w:rsidP="001E5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cs="Arial"/>
          <w:snapToGrid w:val="0"/>
          <w:color w:val="000000"/>
          <w:sz w:val="24"/>
        </w:rPr>
      </w:pPr>
      <w:r w:rsidRPr="00EA7A1E">
        <w:rPr>
          <w:rFonts w:ascii="Arial" w:hAnsi="Arial" w:cs="Arial"/>
          <w:snapToGrid w:val="0"/>
          <w:color w:val="000000"/>
          <w:sz w:val="24"/>
        </w:rPr>
        <w:t>zur Verwendung im Rahmen der Prüfu</w:t>
      </w:r>
      <w:r w:rsidR="00A907AB">
        <w:rPr>
          <w:rFonts w:ascii="Arial" w:hAnsi="Arial" w:cs="Arial"/>
          <w:snapToGrid w:val="0"/>
          <w:color w:val="000000"/>
          <w:sz w:val="24"/>
        </w:rPr>
        <w:t>ng nach § 11 Absatz 2 Nr. 3 Genossenschaftsgesetz</w:t>
      </w:r>
      <w:r w:rsidRPr="00EA7A1E">
        <w:rPr>
          <w:rFonts w:ascii="Arial" w:hAnsi="Arial" w:cs="Arial"/>
          <w:snapToGrid w:val="0"/>
          <w:color w:val="000000"/>
          <w:sz w:val="24"/>
        </w:rPr>
        <w:t xml:space="preserve"> des </w:t>
      </w:r>
    </w:p>
    <w:p w14:paraId="3E2442D7" w14:textId="5F4CE0E9" w:rsidR="00B012BE" w:rsidRPr="0070092E" w:rsidRDefault="00441A62" w:rsidP="00700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8"/>
          <w:szCs w:val="28"/>
        </w:rPr>
      </w:pPr>
      <w:proofErr w:type="spellStart"/>
      <w:r w:rsidRPr="00F95EE0">
        <w:rPr>
          <w:rFonts w:ascii="Arial" w:hAnsi="Arial" w:cs="Arial"/>
          <w:snapToGrid w:val="0"/>
          <w:color w:val="000000"/>
          <w:sz w:val="28"/>
          <w:szCs w:val="28"/>
        </w:rPr>
        <w:t>Genoverband</w:t>
      </w:r>
      <w:proofErr w:type="spellEnd"/>
      <w:r w:rsidR="0070092E">
        <w:rPr>
          <w:rFonts w:ascii="Arial" w:hAnsi="Arial" w:cs="Arial"/>
          <w:snapToGrid w:val="0"/>
          <w:color w:val="000000"/>
          <w:sz w:val="28"/>
          <w:szCs w:val="28"/>
        </w:rPr>
        <w:t xml:space="preserve"> </w:t>
      </w:r>
      <w:r w:rsidR="00B012BE" w:rsidRPr="00F95EE0">
        <w:rPr>
          <w:rFonts w:ascii="Arial" w:hAnsi="Arial" w:cs="Arial"/>
          <w:snapToGrid w:val="0"/>
          <w:color w:val="000000"/>
          <w:sz w:val="28"/>
          <w:szCs w:val="28"/>
        </w:rPr>
        <w:t>e.</w:t>
      </w:r>
      <w:del w:id="0" w:author="Tim Lucas Huschenbett" w:date="2023-12-14T15:48:00Z">
        <w:r w:rsidR="002D07EF" w:rsidRPr="00F95EE0" w:rsidDel="0070092E">
          <w:rPr>
            <w:rFonts w:ascii="Arial" w:hAnsi="Arial" w:cs="Arial"/>
            <w:snapToGrid w:val="0"/>
            <w:color w:val="000000"/>
            <w:sz w:val="28"/>
            <w:szCs w:val="28"/>
          </w:rPr>
          <w:delText xml:space="preserve"> </w:delText>
        </w:r>
      </w:del>
      <w:r w:rsidR="00B012BE" w:rsidRPr="00F95EE0">
        <w:rPr>
          <w:rFonts w:ascii="Arial" w:hAnsi="Arial" w:cs="Arial"/>
          <w:snapToGrid w:val="0"/>
          <w:color w:val="000000"/>
          <w:sz w:val="28"/>
          <w:szCs w:val="28"/>
        </w:rPr>
        <w:t>V.</w:t>
      </w:r>
      <w:r w:rsidR="001E5361" w:rsidRPr="00F95EE0">
        <w:rPr>
          <w:rFonts w:ascii="Arial" w:hAnsi="Arial" w:cs="Arial"/>
          <w:snapToGrid w:val="0"/>
          <w:color w:val="000000"/>
          <w:sz w:val="28"/>
          <w:szCs w:val="28"/>
        </w:rPr>
        <w:t xml:space="preserve"> </w:t>
      </w:r>
      <w:r w:rsidR="00A907AB" w:rsidRPr="00F95EE0">
        <w:rPr>
          <w:rFonts w:ascii="Arial" w:hAnsi="Arial" w:cs="Arial"/>
          <w:snapToGrid w:val="0"/>
          <w:color w:val="000000"/>
          <w:sz w:val="28"/>
          <w:szCs w:val="28"/>
        </w:rPr>
        <w:br/>
      </w:r>
    </w:p>
    <w:p w14:paraId="1024F8D7" w14:textId="77777777" w:rsidR="00B012BE" w:rsidRPr="00EA7A1E" w:rsidRDefault="00B01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756B1590" w14:textId="77777777" w:rsidR="000808D7" w:rsidRDefault="00151BB3" w:rsidP="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Ich, ……………………………………………………</w:t>
      </w:r>
      <w:r w:rsidR="00CB7DAF">
        <w:rPr>
          <w:rFonts w:ascii="Arial" w:hAnsi="Arial" w:cs="Arial"/>
          <w:snapToGrid w:val="0"/>
          <w:color w:val="000000"/>
          <w:sz w:val="24"/>
        </w:rPr>
        <w:t>………………</w:t>
      </w:r>
      <w:proofErr w:type="gramStart"/>
      <w:r w:rsidR="00CB7DAF">
        <w:rPr>
          <w:rFonts w:ascii="Arial" w:hAnsi="Arial" w:cs="Arial"/>
          <w:snapToGrid w:val="0"/>
          <w:color w:val="000000"/>
          <w:sz w:val="24"/>
        </w:rPr>
        <w:t>…….</w:t>
      </w:r>
      <w:proofErr w:type="gramEnd"/>
      <w:r w:rsidR="00CB7DAF">
        <w:rPr>
          <w:rFonts w:ascii="Arial" w:hAnsi="Arial" w:cs="Arial"/>
          <w:snapToGrid w:val="0"/>
          <w:color w:val="000000"/>
          <w:sz w:val="24"/>
        </w:rPr>
        <w:t>,</w:t>
      </w:r>
    </w:p>
    <w:p w14:paraId="28271DC4" w14:textId="77777777" w:rsidR="000808D7" w:rsidRPr="00E02A5F" w:rsidRDefault="00E02A5F" w:rsidP="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8"/>
        </w:rPr>
      </w:pPr>
      <w:r w:rsidRPr="00E02A5F">
        <w:rPr>
          <w:rFonts w:ascii="Arial" w:hAnsi="Arial" w:cs="Arial"/>
          <w:snapToGrid w:val="0"/>
          <w:color w:val="000000"/>
          <w:sz w:val="18"/>
        </w:rPr>
        <w:tab/>
        <w:t>Vorname Name</w:t>
      </w:r>
    </w:p>
    <w:p w14:paraId="7FADA3C4" w14:textId="77777777" w:rsidR="00A907AB" w:rsidRPr="00403E32" w:rsidRDefault="000808D7" w:rsidP="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403E32">
        <w:rPr>
          <w:rFonts w:ascii="Arial" w:hAnsi="Arial" w:cs="Arial"/>
          <w:snapToGrid w:val="0"/>
          <w:color w:val="000000"/>
          <w:sz w:val="24"/>
        </w:rPr>
        <w:t xml:space="preserve"> </w:t>
      </w:r>
    </w:p>
    <w:p w14:paraId="4370A5EA" w14:textId="77777777" w:rsidR="00B012BE" w:rsidRPr="00EA7A1E" w:rsidRDefault="00B012BE" w:rsidP="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EA7A1E">
        <w:rPr>
          <w:rFonts w:ascii="Arial" w:hAnsi="Arial" w:cs="Arial"/>
          <w:snapToGrid w:val="0"/>
          <w:color w:val="000000"/>
          <w:sz w:val="24"/>
        </w:rPr>
        <w:t>ehrenamtliches</w:t>
      </w:r>
      <w:r w:rsidR="00647BCA">
        <w:rPr>
          <w:rFonts w:ascii="Arial" w:hAnsi="Arial" w:cs="Arial"/>
          <w:snapToGrid w:val="0"/>
          <w:color w:val="000000"/>
          <w:sz w:val="24"/>
        </w:rPr>
        <w:t xml:space="preserve"> / nebenamtliches / hauptamtliches *) </w:t>
      </w:r>
      <w:r w:rsidR="00441A62">
        <w:rPr>
          <w:rFonts w:ascii="Arial" w:hAnsi="Arial" w:cs="Arial"/>
          <w:snapToGrid w:val="0"/>
          <w:color w:val="000000"/>
          <w:sz w:val="24"/>
        </w:rPr>
        <w:t>Vorstandsmitglied</w:t>
      </w:r>
      <w:r w:rsidR="00A907AB">
        <w:rPr>
          <w:rFonts w:ascii="Arial" w:hAnsi="Arial" w:cs="Arial"/>
          <w:snapToGrid w:val="0"/>
          <w:color w:val="000000"/>
          <w:sz w:val="24"/>
        </w:rPr>
        <w:t xml:space="preserve"> </w:t>
      </w:r>
    </w:p>
    <w:p w14:paraId="5399EAD5" w14:textId="77777777" w:rsidR="001E5361" w:rsidRPr="00EA7A1E" w:rsidRDefault="001E5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52D2CBA3" w14:textId="77777777" w:rsidR="00A907AB" w:rsidRDefault="00B012BE" w:rsidP="001E5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EA7A1E">
        <w:rPr>
          <w:rFonts w:ascii="Arial" w:hAnsi="Arial" w:cs="Arial"/>
          <w:snapToGrid w:val="0"/>
          <w:color w:val="000000"/>
          <w:sz w:val="24"/>
        </w:rPr>
        <w:t>der</w:t>
      </w:r>
      <w:r w:rsidRPr="00EA7A1E">
        <w:rPr>
          <w:rFonts w:ascii="Arial" w:hAnsi="Arial" w:cs="Arial"/>
          <w:snapToGrid w:val="0"/>
          <w:color w:val="000000"/>
          <w:sz w:val="24"/>
        </w:rPr>
        <w:tab/>
      </w:r>
    </w:p>
    <w:p w14:paraId="7BDB1962" w14:textId="77777777" w:rsidR="00A907AB" w:rsidRDefault="00A907AB" w:rsidP="001E5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1F69B765" w14:textId="77777777" w:rsidR="00A90165" w:rsidRDefault="00CB7DAF" w:rsidP="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rPr>
      </w:pPr>
      <w:r>
        <w:rPr>
          <w:rFonts w:ascii="Arial" w:hAnsi="Arial" w:cs="Arial"/>
          <w:snapToGrid w:val="0"/>
          <w:color w:val="000000"/>
          <w:sz w:val="24"/>
        </w:rPr>
        <w:t>…..</w:t>
      </w:r>
      <w:r w:rsidRPr="00CB7DAF">
        <w:rPr>
          <w:rFonts w:ascii="Arial" w:hAnsi="Arial" w:cs="Arial"/>
          <w:snapToGrid w:val="0"/>
          <w:color w:val="000000"/>
          <w:sz w:val="24"/>
        </w:rPr>
        <w:t>………………………………………………………………………..</w:t>
      </w:r>
      <w:r w:rsidR="00DB692B" w:rsidRPr="00CB7DAF">
        <w:rPr>
          <w:rFonts w:ascii="Arial" w:hAnsi="Arial" w:cs="Arial"/>
          <w:snapToGrid w:val="0"/>
          <w:color w:val="000000"/>
          <w:sz w:val="24"/>
        </w:rPr>
        <w:t xml:space="preserve">…. </w:t>
      </w:r>
      <w:r w:rsidR="00DB692B">
        <w:rPr>
          <w:rFonts w:ascii="Arial" w:hAnsi="Arial" w:cs="Arial"/>
          <w:b/>
          <w:snapToGrid w:val="0"/>
          <w:color w:val="000000"/>
          <w:sz w:val="24"/>
        </w:rPr>
        <w:t>eG</w:t>
      </w:r>
      <w:r w:rsidR="00A90165">
        <w:rPr>
          <w:rFonts w:ascii="Arial" w:hAnsi="Arial" w:cs="Arial"/>
          <w:b/>
          <w:snapToGrid w:val="0"/>
          <w:color w:val="000000"/>
          <w:sz w:val="24"/>
        </w:rPr>
        <w:t xml:space="preserve"> (</w:t>
      </w:r>
      <w:r w:rsidR="00A90165" w:rsidRPr="00A907AB">
        <w:rPr>
          <w:rFonts w:ascii="Arial" w:hAnsi="Arial" w:cs="Arial"/>
          <w:b/>
          <w:snapToGrid w:val="0"/>
          <w:color w:val="000000"/>
          <w:sz w:val="24"/>
        </w:rPr>
        <w:t>in Gründung</w:t>
      </w:r>
      <w:r w:rsidR="00A90165">
        <w:rPr>
          <w:rFonts w:ascii="Arial" w:hAnsi="Arial" w:cs="Arial"/>
          <w:b/>
          <w:snapToGrid w:val="0"/>
          <w:color w:val="000000"/>
          <w:sz w:val="24"/>
        </w:rPr>
        <w:t>)</w:t>
      </w:r>
    </w:p>
    <w:p w14:paraId="35AD5BA8" w14:textId="77777777" w:rsidR="00CB7DAF" w:rsidRPr="00E02A5F" w:rsidRDefault="00E02A5F" w:rsidP="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18"/>
        </w:rPr>
      </w:pPr>
      <w:r w:rsidRPr="00E02A5F">
        <w:rPr>
          <w:rFonts w:ascii="Arial" w:hAnsi="Arial" w:cs="Arial"/>
          <w:snapToGrid w:val="0"/>
          <w:color w:val="000000"/>
          <w:sz w:val="18"/>
        </w:rPr>
        <w:t>Firma</w:t>
      </w:r>
    </w:p>
    <w:p w14:paraId="56A21E30" w14:textId="77777777" w:rsidR="00E02A5F" w:rsidRDefault="00E02A5F" w:rsidP="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napToGrid w:val="0"/>
          <w:color w:val="000000"/>
          <w:sz w:val="24"/>
        </w:rPr>
      </w:pPr>
    </w:p>
    <w:p w14:paraId="246CEF55" w14:textId="77777777" w:rsidR="00CB7DAF" w:rsidRPr="00CB7DAF" w:rsidRDefault="00CB7DAF" w:rsidP="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24"/>
        </w:rPr>
      </w:pPr>
      <w:r>
        <w:rPr>
          <w:rFonts w:ascii="Arial" w:hAnsi="Arial" w:cs="Arial"/>
          <w:b/>
          <w:snapToGrid w:val="0"/>
          <w:color w:val="000000"/>
          <w:sz w:val="24"/>
        </w:rPr>
        <w:t xml:space="preserve">mit Sitz in </w:t>
      </w:r>
      <w:r w:rsidRPr="00CB7DAF">
        <w:rPr>
          <w:rFonts w:ascii="Arial" w:hAnsi="Arial" w:cs="Arial"/>
          <w:snapToGrid w:val="0"/>
          <w:color w:val="000000"/>
          <w:sz w:val="24"/>
        </w:rPr>
        <w:t>……………………………………………………………………</w:t>
      </w:r>
    </w:p>
    <w:p w14:paraId="022645D5" w14:textId="77777777" w:rsidR="00B012BE" w:rsidRPr="00E02A5F" w:rsidRDefault="00E02A5F" w:rsidP="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 w:val="18"/>
        </w:rPr>
      </w:pPr>
      <w:r w:rsidRPr="00E02A5F">
        <w:rPr>
          <w:rFonts w:ascii="Arial" w:hAnsi="Arial" w:cs="Arial"/>
          <w:snapToGrid w:val="0"/>
          <w:color w:val="000000"/>
          <w:sz w:val="18"/>
        </w:rPr>
        <w:t>Ort</w:t>
      </w:r>
    </w:p>
    <w:p w14:paraId="1151A777" w14:textId="77777777" w:rsidR="00B012BE" w:rsidRDefault="00B01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049244B9" w14:textId="77777777" w:rsidR="00A907AB" w:rsidRPr="00EA7A1E" w:rsidRDefault="00A90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7A631212" w14:textId="77777777" w:rsidR="00B012BE" w:rsidRDefault="00B012BE" w:rsidP="005535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napToGrid w:val="0"/>
          <w:color w:val="000000"/>
          <w:sz w:val="24"/>
        </w:rPr>
      </w:pPr>
      <w:r w:rsidRPr="00EA7A1E">
        <w:rPr>
          <w:rFonts w:ascii="Arial" w:hAnsi="Arial" w:cs="Arial"/>
          <w:snapToGrid w:val="0"/>
          <w:color w:val="000000"/>
          <w:sz w:val="24"/>
        </w:rPr>
        <w:t>erkläre hiermit, dass gegen mich kein Strafverfahren schwebt, dass ein Strafverfahren wegen eines Verbrechens oder Vergehens gegen mich nicht anhängig gewesen ist und dass ich auch nicht als Schuldner in ein Konkurs-, Vergleichs- oder Insolvenzverfahren oder in ein Verfahren zur Abgabe einer eidesstattlichen Versicherung verwickelt war oder bin; Wechsel- oder Scheckproteste sind nicht vorgekommen.</w:t>
      </w:r>
    </w:p>
    <w:p w14:paraId="45B92477" w14:textId="77777777" w:rsidR="00CB7DAF" w:rsidRPr="00EA7A1E" w:rsidRDefault="00CB7DAF" w:rsidP="005535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napToGrid w:val="0"/>
          <w:color w:val="000000"/>
          <w:sz w:val="24"/>
        </w:rPr>
      </w:pPr>
    </w:p>
    <w:p w14:paraId="6AB8C0AB" w14:textId="77777777" w:rsidR="00B012BE" w:rsidRPr="00EA7A1E" w:rsidRDefault="00B012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4CC45F59" w14:textId="77777777" w:rsidR="00B012BE" w:rsidRPr="00EA7A1E" w:rsidRDefault="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 den …………………………………….</w:t>
      </w:r>
    </w:p>
    <w:p w14:paraId="248AC382" w14:textId="77777777" w:rsidR="00A03DFF" w:rsidRDefault="00DB6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Ort</w:t>
      </w:r>
      <w:r w:rsidR="00CB7DAF">
        <w:rPr>
          <w:rFonts w:ascii="Arial" w:hAnsi="Arial" w:cs="Arial"/>
          <w:snapToGrid w:val="0"/>
          <w:color w:val="000000"/>
          <w:sz w:val="24"/>
        </w:rPr>
        <w:tab/>
      </w:r>
      <w:r w:rsidR="00CB7DAF">
        <w:rPr>
          <w:rFonts w:ascii="Arial" w:hAnsi="Arial" w:cs="Arial"/>
          <w:snapToGrid w:val="0"/>
          <w:color w:val="000000"/>
          <w:sz w:val="24"/>
        </w:rPr>
        <w:tab/>
      </w:r>
      <w:r w:rsidR="00CB7DAF">
        <w:rPr>
          <w:rFonts w:ascii="Arial" w:hAnsi="Arial" w:cs="Arial"/>
          <w:snapToGrid w:val="0"/>
          <w:color w:val="000000"/>
          <w:sz w:val="24"/>
        </w:rPr>
        <w:tab/>
      </w:r>
      <w:r w:rsidR="00CB7DAF">
        <w:rPr>
          <w:rFonts w:ascii="Arial" w:hAnsi="Arial" w:cs="Arial"/>
          <w:snapToGrid w:val="0"/>
          <w:color w:val="000000"/>
          <w:sz w:val="24"/>
        </w:rPr>
        <w:tab/>
      </w:r>
      <w:r w:rsidR="00CB7DAF">
        <w:rPr>
          <w:rFonts w:ascii="Arial" w:hAnsi="Arial" w:cs="Arial"/>
          <w:snapToGrid w:val="0"/>
          <w:color w:val="000000"/>
          <w:sz w:val="24"/>
        </w:rPr>
        <w:tab/>
      </w:r>
      <w:r w:rsidR="00CB7DAF">
        <w:rPr>
          <w:rFonts w:ascii="Arial" w:hAnsi="Arial" w:cs="Arial"/>
          <w:snapToGrid w:val="0"/>
          <w:color w:val="000000"/>
          <w:sz w:val="24"/>
        </w:rPr>
        <w:tab/>
      </w:r>
      <w:r w:rsidR="00CB7DAF">
        <w:rPr>
          <w:rFonts w:ascii="Arial" w:hAnsi="Arial" w:cs="Arial"/>
          <w:snapToGrid w:val="0"/>
          <w:color w:val="000000"/>
          <w:sz w:val="24"/>
        </w:rPr>
        <w:tab/>
        <w:t xml:space="preserve">      </w:t>
      </w:r>
      <w:r>
        <w:rPr>
          <w:rFonts w:ascii="Arial" w:hAnsi="Arial" w:cs="Arial"/>
          <w:snapToGrid w:val="0"/>
          <w:color w:val="000000"/>
          <w:sz w:val="24"/>
        </w:rPr>
        <w:t>Datum</w:t>
      </w:r>
    </w:p>
    <w:p w14:paraId="7A7B1476" w14:textId="77777777" w:rsidR="00310D52" w:rsidRDefault="00310D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5ECCE295" w14:textId="77777777" w:rsidR="00310D52" w:rsidRDefault="00310D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751D67BC" w14:textId="77777777" w:rsidR="00A03DFF" w:rsidRDefault="00A03D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04218FEF" w14:textId="77777777" w:rsidR="00B012BE" w:rsidRPr="00EA7A1E" w:rsidRDefault="00EA7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sidRPr="00EA7A1E">
        <w:rPr>
          <w:rFonts w:ascii="Arial" w:hAnsi="Arial" w:cs="Arial"/>
          <w:snapToGrid w:val="0"/>
          <w:color w:val="000000"/>
          <w:sz w:val="24"/>
        </w:rPr>
        <w:t>......</w:t>
      </w:r>
      <w:r w:rsidR="002D10B7">
        <w:rPr>
          <w:rFonts w:ascii="Arial" w:hAnsi="Arial" w:cs="Arial"/>
          <w:snapToGrid w:val="0"/>
          <w:color w:val="000000"/>
          <w:sz w:val="24"/>
        </w:rPr>
        <w:t>...................</w:t>
      </w:r>
      <w:r w:rsidRPr="00EA7A1E">
        <w:rPr>
          <w:rFonts w:ascii="Arial" w:hAnsi="Arial" w:cs="Arial"/>
          <w:snapToGrid w:val="0"/>
          <w:color w:val="000000"/>
          <w:sz w:val="24"/>
        </w:rPr>
        <w:t>.......................................</w:t>
      </w:r>
    </w:p>
    <w:p w14:paraId="169B8863" w14:textId="77777777" w:rsidR="00647BCA" w:rsidRDefault="00CB7DAF" w:rsidP="00CB7D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Pr>
          <w:rFonts w:ascii="Arial" w:hAnsi="Arial" w:cs="Arial"/>
          <w:snapToGrid w:val="0"/>
          <w:color w:val="000000"/>
          <w:sz w:val="24"/>
        </w:rPr>
        <w:t>Unterschrift</w:t>
      </w:r>
    </w:p>
    <w:p w14:paraId="67CBF928" w14:textId="77777777" w:rsidR="00647BCA" w:rsidRDefault="00647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17226068" w14:textId="77777777" w:rsidR="00647BCA" w:rsidRDefault="00647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p>
    <w:p w14:paraId="1CD92656" w14:textId="77777777" w:rsidR="00647BCA" w:rsidRDefault="00647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____________________________</w:t>
      </w:r>
    </w:p>
    <w:p w14:paraId="51A07FB1" w14:textId="77777777" w:rsidR="005535F3" w:rsidRDefault="000808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rPr>
      </w:pPr>
      <w:r>
        <w:rPr>
          <w:rFonts w:ascii="Arial" w:hAnsi="Arial" w:cs="Arial"/>
          <w:snapToGrid w:val="0"/>
          <w:color w:val="000000"/>
          <w:sz w:val="24"/>
        </w:rPr>
        <w:t>*) N</w:t>
      </w:r>
      <w:r w:rsidR="00647BCA">
        <w:rPr>
          <w:rFonts w:ascii="Arial" w:hAnsi="Arial" w:cs="Arial"/>
          <w:snapToGrid w:val="0"/>
          <w:color w:val="000000"/>
          <w:sz w:val="24"/>
        </w:rPr>
        <w:t>ichtzutreffendes bitte streichen</w:t>
      </w:r>
    </w:p>
    <w:sectPr w:rsidR="005535F3" w:rsidSect="00EA7A1E">
      <w:headerReference w:type="default" r:id="rId6"/>
      <w:footerReference w:type="default" r:id="rId7"/>
      <w:headerReference w:type="first" r:id="rId8"/>
      <w:footerReference w:type="first" r:id="rId9"/>
      <w:pgSz w:w="11907" w:h="16839"/>
      <w:pgMar w:top="2552" w:right="1134" w:bottom="1134" w:left="1418" w:header="624" w:footer="62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4C64" w14:textId="77777777" w:rsidR="009A3D7B" w:rsidRDefault="009A3D7B">
      <w:r>
        <w:separator/>
      </w:r>
    </w:p>
  </w:endnote>
  <w:endnote w:type="continuationSeparator" w:id="0">
    <w:p w14:paraId="0F992BA2" w14:textId="77777777" w:rsidR="009A3D7B" w:rsidRDefault="009A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58EA" w14:textId="77777777" w:rsidR="00D42E04" w:rsidRDefault="00D42E04">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rPr>
        <w:rFonts w:ascii="Courier New" w:hAnsi="Courier New"/>
        <w:snapToGrid w:val="0"/>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4CE" w14:textId="77777777" w:rsidR="00D42E04" w:rsidRDefault="00D42E04">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rPr>
        <w:rFonts w:ascii="Courier New" w:hAnsi="Courier New"/>
        <w:snapToGrid w:val="0"/>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95D1" w14:textId="77777777" w:rsidR="009A3D7B" w:rsidRDefault="009A3D7B">
      <w:r>
        <w:separator/>
      </w:r>
    </w:p>
  </w:footnote>
  <w:footnote w:type="continuationSeparator" w:id="0">
    <w:p w14:paraId="2780835D" w14:textId="77777777" w:rsidR="009A3D7B" w:rsidRDefault="009A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0CB5" w14:textId="77777777" w:rsidR="00D42E04" w:rsidRDefault="00D42E04">
    <w:pPr>
      <w:widowControl w:val="0"/>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2" w:right="-72"/>
      <w:jc w:val="center"/>
      <w:rPr>
        <w:rFonts w:ascii="Courier New" w:hAnsi="Courier New"/>
        <w:snapToGrid w:val="0"/>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376E" w14:textId="1BEA698B" w:rsidR="002746E2" w:rsidRDefault="00BC7D11">
    <w:pPr>
      <w:pStyle w:val="Kopfzeile"/>
    </w:pPr>
    <w:ins w:id="1" w:author="Zimmermann, Annett" w:date="2023-01-25T11:44:00Z">
      <w:r>
        <w:rPr>
          <w:noProof/>
        </w:rPr>
        <w:pict w14:anchorId="5CAA9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8pt;margin-top:-4.2pt;width:128.4pt;height:21.6pt;z-index:251657728">
            <v:imagedata r:id="rId1" o:title=""/>
          </v:shape>
        </w:pict>
      </w:r>
    </w:ins>
    <w:ins w:id="2" w:author="Annett Zimmermann" w:date="2024-01-12T13:15:00Z">
      <w:r>
        <w:rPr>
          <w:noProof/>
        </w:rPr>
      </w:r>
    </w:ins>
    <w:r>
      <w:pict w14:anchorId="6063439F">
        <v:shape id="_x0000_s2050" type="#_x0000_t75" style="width:179.25pt;height:27.75pt;mso-left-percent:-10001;mso-top-percent:-10001;mso-position-horizontal:absolute;mso-position-horizontal-relative:char;mso-position-vertical:absolute;mso-position-vertical-relative:line;mso-left-percent:-10001;mso-top-percent:-10001">
          <v:imagedata r:id="rId2" o:title=""/>
          <w10:wrap type="none"/>
          <w10:anchorlock/>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Lucas Huschenbett">
    <w15:presenceInfo w15:providerId="AD" w15:userId="S::TimLucas.Huschenbett@genoverband.de::1e9141df-5d31-433a-b1a0-26ec881847cd"/>
  </w15:person>
  <w15:person w15:author="Annett Zimmermann">
    <w15:presenceInfo w15:providerId="AD" w15:userId="S::Annett.Zimmermann@genoverband.de::726593d4-a0d8-4eaf-9b6e-79ecb206f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trackRevisions/>
  <w:doNotTrackMoves/>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574"/>
    <w:rsid w:val="000808D7"/>
    <w:rsid w:val="00085412"/>
    <w:rsid w:val="000E457E"/>
    <w:rsid w:val="000F7779"/>
    <w:rsid w:val="00147E62"/>
    <w:rsid w:val="00151BB3"/>
    <w:rsid w:val="00155A62"/>
    <w:rsid w:val="001E5361"/>
    <w:rsid w:val="001F1B06"/>
    <w:rsid w:val="002746E2"/>
    <w:rsid w:val="002A5DD7"/>
    <w:rsid w:val="002D07EF"/>
    <w:rsid w:val="002D10B7"/>
    <w:rsid w:val="00310D52"/>
    <w:rsid w:val="00366D56"/>
    <w:rsid w:val="00367AE9"/>
    <w:rsid w:val="00391E5E"/>
    <w:rsid w:val="003A4574"/>
    <w:rsid w:val="003A7B46"/>
    <w:rsid w:val="003B0AE6"/>
    <w:rsid w:val="003F3AFD"/>
    <w:rsid w:val="00403E32"/>
    <w:rsid w:val="004203C2"/>
    <w:rsid w:val="0044134B"/>
    <w:rsid w:val="00441A62"/>
    <w:rsid w:val="004C3698"/>
    <w:rsid w:val="004D089C"/>
    <w:rsid w:val="00505B52"/>
    <w:rsid w:val="00515551"/>
    <w:rsid w:val="005222FE"/>
    <w:rsid w:val="00542CE7"/>
    <w:rsid w:val="005535F3"/>
    <w:rsid w:val="00571FA1"/>
    <w:rsid w:val="00574971"/>
    <w:rsid w:val="00587239"/>
    <w:rsid w:val="00592214"/>
    <w:rsid w:val="005B32D4"/>
    <w:rsid w:val="006020FF"/>
    <w:rsid w:val="0064518F"/>
    <w:rsid w:val="00647BCA"/>
    <w:rsid w:val="00667BA4"/>
    <w:rsid w:val="0070092E"/>
    <w:rsid w:val="007C0C6F"/>
    <w:rsid w:val="007D4DCA"/>
    <w:rsid w:val="00800719"/>
    <w:rsid w:val="00840E2E"/>
    <w:rsid w:val="008459EB"/>
    <w:rsid w:val="008538C0"/>
    <w:rsid w:val="00866758"/>
    <w:rsid w:val="00935341"/>
    <w:rsid w:val="0093722A"/>
    <w:rsid w:val="00946C90"/>
    <w:rsid w:val="009A3D7B"/>
    <w:rsid w:val="00A03DFF"/>
    <w:rsid w:val="00A52369"/>
    <w:rsid w:val="00A90165"/>
    <w:rsid w:val="00A907AB"/>
    <w:rsid w:val="00B012BE"/>
    <w:rsid w:val="00B37A08"/>
    <w:rsid w:val="00BB3318"/>
    <w:rsid w:val="00BC76BC"/>
    <w:rsid w:val="00BC7D11"/>
    <w:rsid w:val="00BD0D3E"/>
    <w:rsid w:val="00BD6B15"/>
    <w:rsid w:val="00BE5F86"/>
    <w:rsid w:val="00C66272"/>
    <w:rsid w:val="00CB7DAF"/>
    <w:rsid w:val="00CE104E"/>
    <w:rsid w:val="00D42E04"/>
    <w:rsid w:val="00D73DC1"/>
    <w:rsid w:val="00D74149"/>
    <w:rsid w:val="00D870E9"/>
    <w:rsid w:val="00DA0785"/>
    <w:rsid w:val="00DB2992"/>
    <w:rsid w:val="00DB692B"/>
    <w:rsid w:val="00DF6E5C"/>
    <w:rsid w:val="00E02A5F"/>
    <w:rsid w:val="00E1025C"/>
    <w:rsid w:val="00EA7A1E"/>
    <w:rsid w:val="00ED4AB9"/>
    <w:rsid w:val="00F037DF"/>
    <w:rsid w:val="00F273F7"/>
    <w:rsid w:val="00F36CD9"/>
    <w:rsid w:val="00F92120"/>
    <w:rsid w:val="00F95EE0"/>
    <w:rsid w:val="00FC276A"/>
    <w:rsid w:val="00FD6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E7BFA4"/>
  <w15:chartTrackingRefBased/>
  <w15:docId w15:val="{4061A3B0-146D-438D-BDBD-17436C10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A7A1E"/>
    <w:rPr>
      <w:rFonts w:ascii="Tahoma" w:hAnsi="Tahoma" w:cs="Tahoma"/>
      <w:sz w:val="16"/>
      <w:szCs w:val="16"/>
    </w:rPr>
  </w:style>
  <w:style w:type="paragraph" w:styleId="berarbeitung">
    <w:name w:val="Revision"/>
    <w:hidden/>
    <w:uiPriority w:val="99"/>
    <w:semiHidden/>
    <w:rsid w:val="00F95EE0"/>
  </w:style>
  <w:style w:type="paragraph" w:styleId="Kopfzeile">
    <w:name w:val="header"/>
    <w:basedOn w:val="Standard"/>
    <w:link w:val="KopfzeileZchn"/>
    <w:rsid w:val="002746E2"/>
    <w:pPr>
      <w:tabs>
        <w:tab w:val="center" w:pos="4536"/>
        <w:tab w:val="right" w:pos="9072"/>
      </w:tabs>
    </w:pPr>
  </w:style>
  <w:style w:type="character" w:customStyle="1" w:styleId="KopfzeileZchn">
    <w:name w:val="Kopfzeile Zchn"/>
    <w:basedOn w:val="Absatz-Standardschriftart"/>
    <w:link w:val="Kopfzeile"/>
    <w:rsid w:val="002746E2"/>
  </w:style>
  <w:style w:type="paragraph" w:styleId="Fuzeile">
    <w:name w:val="footer"/>
    <w:basedOn w:val="Standard"/>
    <w:link w:val="FuzeileZchn"/>
    <w:rsid w:val="002746E2"/>
    <w:pPr>
      <w:tabs>
        <w:tab w:val="center" w:pos="4536"/>
        <w:tab w:val="right" w:pos="9072"/>
      </w:tabs>
    </w:pPr>
  </w:style>
  <w:style w:type="character" w:customStyle="1" w:styleId="FuzeileZchn">
    <w:name w:val="Fußzeile Zchn"/>
    <w:basedOn w:val="Absatz-Standardschriftart"/>
    <w:link w:val="Fuzeile"/>
    <w:rsid w:val="0027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Erklärung</vt:lpstr>
    </vt:vector>
  </TitlesOfParts>
  <Company>GVF</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dc:title>
  <dc:subject/>
  <dc:creator>Brauner</dc:creator>
  <cp:keywords>0</cp:keywords>
  <dc:description>Bericht Gründungsprüfung</dc:description>
  <cp:lastModifiedBy>Annett Zimmermann</cp:lastModifiedBy>
  <cp:revision>8</cp:revision>
  <cp:lastPrinted>2019-11-04T08:47:00Z</cp:lastPrinted>
  <dcterms:created xsi:type="dcterms:W3CDTF">2022-12-02T11:36:00Z</dcterms:created>
  <dcterms:modified xsi:type="dcterms:W3CDTF">2024-01-12T12:15:00Z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7691ad-ca6f-44a0-a945-9d153634b668_Enabled">
    <vt:lpwstr>true</vt:lpwstr>
  </property>
  <property fmtid="{D5CDD505-2E9C-101B-9397-08002B2CF9AE}" pid="3" name="MSIP_Label_837691ad-ca6f-44a0-a945-9d153634b668_SetDate">
    <vt:lpwstr>2023-12-14T14:49:02Z</vt:lpwstr>
  </property>
  <property fmtid="{D5CDD505-2E9C-101B-9397-08002B2CF9AE}" pid="4" name="MSIP_Label_837691ad-ca6f-44a0-a945-9d153634b668_Method">
    <vt:lpwstr>Standard</vt:lpwstr>
  </property>
  <property fmtid="{D5CDD505-2E9C-101B-9397-08002B2CF9AE}" pid="5" name="MSIP_Label_837691ad-ca6f-44a0-a945-9d153634b668_Name">
    <vt:lpwstr>Intern</vt:lpwstr>
  </property>
  <property fmtid="{D5CDD505-2E9C-101B-9397-08002B2CF9AE}" pid="6" name="MSIP_Label_837691ad-ca6f-44a0-a945-9d153634b668_SiteId">
    <vt:lpwstr>e80cd88e-b6c2-45a2-a41c-41c6ae250c0e</vt:lpwstr>
  </property>
  <property fmtid="{D5CDD505-2E9C-101B-9397-08002B2CF9AE}" pid="7" name="MSIP_Label_837691ad-ca6f-44a0-a945-9d153634b668_ActionId">
    <vt:lpwstr>7c67a572-505f-4c60-a9fa-c496883ceab7</vt:lpwstr>
  </property>
  <property fmtid="{D5CDD505-2E9C-101B-9397-08002B2CF9AE}" pid="8" name="MSIP_Label_837691ad-ca6f-44a0-a945-9d153634b668_ContentBits">
    <vt:lpwstr>2</vt:lpwstr>
  </property>
</Properties>
</file>